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899" w14:textId="32AA649D" w:rsidR="007443EA" w:rsidRDefault="007443EA" w:rsidP="007443EA">
      <w:pPr>
        <w:jc w:val="center"/>
        <w:rPr>
          <w:rFonts w:ascii="Arial" w:hAnsi="Arial" w:cs="Arial"/>
          <w:b/>
          <w:sz w:val="28"/>
        </w:rPr>
      </w:pPr>
      <w:r w:rsidRPr="00CB5EF9">
        <w:rPr>
          <w:rFonts w:ascii="Arial" w:hAnsi="Arial" w:cs="Arial"/>
          <w:b/>
          <w:sz w:val="28"/>
        </w:rPr>
        <w:t xml:space="preserve">Documentation of Consent Process </w:t>
      </w:r>
      <w:r w:rsidR="006168BB">
        <w:rPr>
          <w:rFonts w:ascii="Arial" w:hAnsi="Arial" w:cs="Arial"/>
          <w:b/>
          <w:sz w:val="28"/>
        </w:rPr>
        <w:t>by Investigators</w:t>
      </w:r>
    </w:p>
    <w:p w14:paraId="267F4B5B" w14:textId="7C7AB00E" w:rsidR="006168BB" w:rsidRDefault="006168BB" w:rsidP="007443EA">
      <w:pPr>
        <w:jc w:val="center"/>
        <w:rPr>
          <w:rFonts w:ascii="Arial" w:hAnsi="Arial" w:cs="Arial"/>
          <w:b/>
          <w:sz w:val="28"/>
        </w:rPr>
      </w:pPr>
    </w:p>
    <w:p w14:paraId="09C10CAA" w14:textId="77777777" w:rsidR="006168BB" w:rsidRDefault="006168BB" w:rsidP="007443EA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7443EA" w14:paraId="2128E2CC" w14:textId="77777777" w:rsidTr="00C23AAC">
        <w:tc>
          <w:tcPr>
            <w:tcW w:w="9576" w:type="dxa"/>
            <w:shd w:val="clear" w:color="auto" w:fill="BFBFBF" w:themeFill="background1" w:themeFillShade="BF"/>
          </w:tcPr>
          <w:p w14:paraId="092CB2AE" w14:textId="2148665F" w:rsidR="007443EA" w:rsidRPr="007443EA" w:rsidRDefault="0038424F" w:rsidP="001E7F8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Guidance:</w:t>
            </w:r>
          </w:p>
          <w:p w14:paraId="4A7210C4" w14:textId="1B83ADC6" w:rsidR="00F50772" w:rsidRDefault="0038424F" w:rsidP="004810A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8424F">
              <w:rPr>
                <w:rFonts w:ascii="Arial" w:hAnsi="Arial" w:cs="Arial"/>
                <w:sz w:val="22"/>
                <w:szCs w:val="22"/>
              </w:rPr>
              <w:t>Informed consent is a process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24F">
              <w:rPr>
                <w:rFonts w:ascii="Arial" w:hAnsi="Arial" w:cs="Arial"/>
                <w:sz w:val="22"/>
                <w:szCs w:val="22"/>
              </w:rPr>
              <w:t>and involves providing a potential subject with adequate information about the research to allow for an informed decision about the subject’s voluntary participation in a research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E7F8B">
              <w:rPr>
                <w:rFonts w:ascii="Arial" w:hAnsi="Arial" w:cs="Arial"/>
                <w:sz w:val="22"/>
                <w:szCs w:val="22"/>
              </w:rPr>
              <w:t xml:space="preserve">Informed consent is a </w:t>
            </w:r>
            <w:r>
              <w:rPr>
                <w:rFonts w:ascii="Arial" w:hAnsi="Arial" w:cs="Arial"/>
                <w:sz w:val="22"/>
                <w:szCs w:val="22"/>
              </w:rPr>
              <w:t>process.</w:t>
            </w:r>
            <w:r w:rsidR="00366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700" w:rsidRPr="00953700">
              <w:rPr>
                <w:rFonts w:ascii="Arial" w:hAnsi="Arial" w:cs="Arial"/>
                <w:sz w:val="22"/>
                <w:szCs w:val="22"/>
              </w:rPr>
              <w:t xml:space="preserve">Documenting informed consent occurs </w:t>
            </w:r>
            <w:r w:rsidR="00953700" w:rsidRPr="00953700">
              <w:rPr>
                <w:rFonts w:ascii="Arial" w:hAnsi="Arial" w:cs="Arial"/>
                <w:sz w:val="22"/>
                <w:szCs w:val="22"/>
                <w:u w:val="single"/>
              </w:rPr>
              <w:t>after</w:t>
            </w:r>
            <w:r w:rsidR="00953700" w:rsidRPr="00953700">
              <w:rPr>
                <w:rFonts w:ascii="Arial" w:hAnsi="Arial" w:cs="Arial"/>
                <w:sz w:val="22"/>
                <w:szCs w:val="22"/>
              </w:rPr>
              <w:t xml:space="preserve"> explaining the research</w:t>
            </w:r>
            <w:r w:rsidR="0016089C">
              <w:rPr>
                <w:rFonts w:ascii="Arial" w:hAnsi="Arial" w:cs="Arial"/>
                <w:sz w:val="22"/>
                <w:szCs w:val="22"/>
              </w:rPr>
              <w:t>, addressing any questions,</w:t>
            </w:r>
            <w:r w:rsidR="00953700" w:rsidRPr="00953700">
              <w:rPr>
                <w:rFonts w:ascii="Arial" w:hAnsi="Arial" w:cs="Arial"/>
                <w:sz w:val="22"/>
                <w:szCs w:val="22"/>
              </w:rPr>
              <w:t xml:space="preserve"> and assessing participant comprehension</w:t>
            </w:r>
            <w:r w:rsidR="00F507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59C51B" w14:textId="14FA00E1" w:rsidR="007F77A1" w:rsidRPr="00F50772" w:rsidRDefault="007F77A1" w:rsidP="004810A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50772">
              <w:rPr>
                <w:rFonts w:ascii="Arial" w:hAnsi="Arial" w:cs="Arial"/>
                <w:sz w:val="22"/>
                <w:szCs w:val="22"/>
              </w:rPr>
              <w:t xml:space="preserve">Documentation of informed consent requires </w:t>
            </w:r>
            <w:r w:rsidR="00065E2D" w:rsidRPr="00F5077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1062E" w:rsidRPr="00F50772">
              <w:rPr>
                <w:rFonts w:ascii="Arial" w:hAnsi="Arial" w:cs="Arial"/>
                <w:sz w:val="22"/>
                <w:szCs w:val="22"/>
              </w:rPr>
              <w:t>signature of informed co</w:t>
            </w:r>
            <w:r w:rsidR="0043129F" w:rsidRPr="00F50772">
              <w:rPr>
                <w:rFonts w:ascii="Arial" w:hAnsi="Arial" w:cs="Arial"/>
                <w:sz w:val="22"/>
                <w:szCs w:val="22"/>
              </w:rPr>
              <w:t>nsent by the research participant</w:t>
            </w:r>
            <w:r w:rsidR="00953700" w:rsidRPr="00F50772">
              <w:rPr>
                <w:rFonts w:ascii="Arial" w:hAnsi="Arial" w:cs="Arial"/>
                <w:sz w:val="22"/>
                <w:szCs w:val="22"/>
              </w:rPr>
              <w:t xml:space="preserve"> (or the</w:t>
            </w:r>
            <w:r w:rsidR="00F64EE2" w:rsidRPr="00F50772">
              <w:rPr>
                <w:rFonts w:ascii="Arial" w:hAnsi="Arial" w:cs="Arial"/>
                <w:sz w:val="22"/>
                <w:szCs w:val="22"/>
              </w:rPr>
              <w:t>ir</w:t>
            </w:r>
            <w:r w:rsidR="00953700" w:rsidRPr="00F5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F8B" w:rsidRPr="00F50772">
              <w:rPr>
                <w:rFonts w:ascii="Arial" w:hAnsi="Arial" w:cs="Arial"/>
                <w:sz w:val="22"/>
                <w:szCs w:val="22"/>
              </w:rPr>
              <w:t>legally authorized</w:t>
            </w:r>
            <w:r w:rsidR="00953700" w:rsidRPr="00F50772">
              <w:rPr>
                <w:rFonts w:ascii="Arial" w:hAnsi="Arial" w:cs="Arial"/>
                <w:sz w:val="22"/>
                <w:szCs w:val="22"/>
              </w:rPr>
              <w:t xml:space="preserve"> representative or parent(s), </w:t>
            </w:r>
            <w:r w:rsidR="000372D2" w:rsidRPr="00F50772">
              <w:rPr>
                <w:rFonts w:ascii="Arial" w:hAnsi="Arial" w:cs="Arial"/>
                <w:sz w:val="22"/>
                <w:szCs w:val="22"/>
              </w:rPr>
              <w:t>as applicable</w:t>
            </w:r>
            <w:r w:rsidR="00953700" w:rsidRPr="00F5077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50772">
              <w:rPr>
                <w:rFonts w:ascii="Arial" w:hAnsi="Arial" w:cs="Arial"/>
                <w:sz w:val="22"/>
                <w:szCs w:val="22"/>
              </w:rPr>
              <w:t xml:space="preserve">unless a waiver of that signature </w:t>
            </w:r>
            <w:r w:rsidR="000372D2" w:rsidRPr="00F50772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="00065E2D" w:rsidRPr="00F50772">
              <w:rPr>
                <w:rFonts w:ascii="Arial" w:hAnsi="Arial" w:cs="Arial"/>
                <w:sz w:val="22"/>
                <w:szCs w:val="22"/>
              </w:rPr>
              <w:t>approved by the IRB</w:t>
            </w:r>
            <w:r w:rsidR="00953700" w:rsidRPr="00F507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AD2F4A" w14:textId="05029C21" w:rsidR="00A37D07" w:rsidRPr="00A37D07" w:rsidRDefault="007F77A1" w:rsidP="00A37D07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638C">
              <w:rPr>
                <w:rFonts w:ascii="Arial" w:hAnsi="Arial" w:cs="Arial"/>
                <w:sz w:val="22"/>
                <w:szCs w:val="22"/>
              </w:rPr>
              <w:t>Th</w:t>
            </w:r>
            <w:r w:rsidR="00C36559">
              <w:rPr>
                <w:rFonts w:ascii="Arial" w:hAnsi="Arial" w:cs="Arial"/>
                <w:sz w:val="22"/>
                <w:szCs w:val="22"/>
              </w:rPr>
              <w:t>e</w:t>
            </w:r>
            <w:r w:rsidR="005C4F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38C">
              <w:rPr>
                <w:rFonts w:ascii="Arial" w:hAnsi="Arial" w:cs="Arial"/>
                <w:sz w:val="22"/>
                <w:szCs w:val="22"/>
              </w:rPr>
              <w:t>form</w:t>
            </w:r>
            <w:r w:rsidR="005C4F8A">
              <w:rPr>
                <w:rFonts w:ascii="Arial" w:hAnsi="Arial" w:cs="Arial"/>
                <w:sz w:val="22"/>
                <w:szCs w:val="22"/>
              </w:rPr>
              <w:t>s here</w:t>
            </w:r>
            <w:r w:rsidR="0021560E">
              <w:rPr>
                <w:rFonts w:ascii="Arial" w:hAnsi="Arial" w:cs="Arial"/>
                <w:sz w:val="22"/>
                <w:szCs w:val="22"/>
              </w:rPr>
              <w:t xml:space="preserve"> are two different suggested templates that</w:t>
            </w:r>
            <w:r w:rsidR="005C4F8A">
              <w:rPr>
                <w:rFonts w:ascii="Arial" w:hAnsi="Arial" w:cs="Arial"/>
                <w:sz w:val="22"/>
                <w:szCs w:val="22"/>
              </w:rPr>
              <w:t xml:space="preserve"> can be</w:t>
            </w:r>
            <w:r w:rsidRPr="00B7638C">
              <w:rPr>
                <w:rFonts w:ascii="Arial" w:hAnsi="Arial" w:cs="Arial"/>
                <w:sz w:val="22"/>
                <w:szCs w:val="22"/>
              </w:rPr>
              <w:t xml:space="preserve"> used so that th</w:t>
            </w:r>
            <w:r w:rsidR="00953700" w:rsidRPr="00B7638C">
              <w:rPr>
                <w:rFonts w:ascii="Arial" w:hAnsi="Arial" w:cs="Arial"/>
                <w:sz w:val="22"/>
                <w:szCs w:val="22"/>
              </w:rPr>
              <w:t xml:space="preserve">e person obtaining consent </w:t>
            </w:r>
            <w:r w:rsidR="00E12EC9" w:rsidRPr="00B7638C">
              <w:rPr>
                <w:rFonts w:ascii="Arial" w:hAnsi="Arial" w:cs="Arial"/>
                <w:sz w:val="22"/>
                <w:szCs w:val="22"/>
              </w:rPr>
              <w:t>notates th</w:t>
            </w:r>
            <w:r w:rsidR="0016089C">
              <w:rPr>
                <w:rFonts w:ascii="Arial" w:hAnsi="Arial" w:cs="Arial"/>
                <w:sz w:val="22"/>
                <w:szCs w:val="22"/>
              </w:rPr>
              <w:t>e following:</w:t>
            </w:r>
            <w:r w:rsidR="00EE6A10">
              <w:rPr>
                <w:rFonts w:ascii="Arial" w:hAnsi="Arial" w:cs="Arial"/>
                <w:sz w:val="22"/>
                <w:szCs w:val="22"/>
              </w:rPr>
              <w:t xml:space="preserve"> current and IRB-approved informed consent forms were used, that </w:t>
            </w:r>
            <w:r w:rsidR="00953700" w:rsidRPr="00B7638C">
              <w:rPr>
                <w:rFonts w:ascii="Arial" w:hAnsi="Arial" w:cs="Arial"/>
                <w:sz w:val="22"/>
                <w:szCs w:val="22"/>
              </w:rPr>
              <w:t xml:space="preserve">he/she explained the research to the participant, ensured that the participant </w:t>
            </w:r>
            <w:r w:rsidR="00F64EE2" w:rsidRPr="00B7638C">
              <w:rPr>
                <w:rFonts w:ascii="Arial" w:hAnsi="Arial" w:cs="Arial"/>
                <w:sz w:val="22"/>
                <w:szCs w:val="22"/>
              </w:rPr>
              <w:t xml:space="preserve">understood </w:t>
            </w:r>
            <w:r w:rsidR="00953700" w:rsidRPr="00B7638C">
              <w:rPr>
                <w:rFonts w:ascii="Arial" w:hAnsi="Arial" w:cs="Arial"/>
                <w:sz w:val="22"/>
                <w:szCs w:val="22"/>
              </w:rPr>
              <w:t xml:space="preserve">the research and that the </w:t>
            </w:r>
            <w:r w:rsidR="00F64EE2" w:rsidRPr="00B7638C">
              <w:rPr>
                <w:rFonts w:ascii="Arial" w:hAnsi="Arial" w:cs="Arial"/>
                <w:sz w:val="22"/>
                <w:szCs w:val="22"/>
              </w:rPr>
              <w:t>participant</w:t>
            </w:r>
            <w:r w:rsidR="00953700" w:rsidRPr="00B7638C">
              <w:rPr>
                <w:rFonts w:ascii="Arial" w:hAnsi="Arial" w:cs="Arial"/>
                <w:sz w:val="22"/>
                <w:szCs w:val="22"/>
              </w:rPr>
              <w:t xml:space="preserve"> freely </w:t>
            </w:r>
            <w:r w:rsidR="00B7638C" w:rsidRPr="00B7638C">
              <w:rPr>
                <w:rFonts w:ascii="Arial" w:hAnsi="Arial" w:cs="Arial"/>
                <w:sz w:val="22"/>
                <w:szCs w:val="22"/>
              </w:rPr>
              <w:t>agreed</w:t>
            </w:r>
            <w:r w:rsidR="00953700" w:rsidRPr="00B7638C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16089C">
              <w:rPr>
                <w:rFonts w:ascii="Arial" w:hAnsi="Arial" w:cs="Arial"/>
                <w:sz w:val="22"/>
                <w:szCs w:val="22"/>
              </w:rPr>
              <w:t>enroll</w:t>
            </w:r>
            <w:r w:rsidR="00953700" w:rsidRPr="00B7638C">
              <w:rPr>
                <w:rFonts w:ascii="Arial" w:hAnsi="Arial" w:cs="Arial"/>
                <w:sz w:val="22"/>
                <w:szCs w:val="22"/>
              </w:rPr>
              <w:t>.</w:t>
            </w:r>
            <w:r w:rsidR="00A37D07" w:rsidRPr="00A37D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A40D1C" w14:textId="7AA8721D" w:rsidR="00615C6E" w:rsidRDefault="00615C6E" w:rsidP="004810A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15C6E">
              <w:rPr>
                <w:rFonts w:ascii="Arial" w:hAnsi="Arial" w:cs="Arial"/>
                <w:sz w:val="22"/>
                <w:szCs w:val="22"/>
              </w:rPr>
              <w:t>Th</w:t>
            </w:r>
            <w:r w:rsidR="00ED1796">
              <w:rPr>
                <w:rFonts w:ascii="Arial" w:hAnsi="Arial" w:cs="Arial"/>
                <w:sz w:val="22"/>
                <w:szCs w:val="22"/>
              </w:rPr>
              <w:t xml:space="preserve">ese </w:t>
            </w:r>
            <w:r w:rsidRPr="00615C6E">
              <w:rPr>
                <w:rFonts w:ascii="Arial" w:hAnsi="Arial" w:cs="Arial"/>
                <w:sz w:val="22"/>
                <w:szCs w:val="22"/>
              </w:rPr>
              <w:t>form</w:t>
            </w:r>
            <w:r w:rsidR="00ED1796">
              <w:rPr>
                <w:rFonts w:ascii="Arial" w:hAnsi="Arial" w:cs="Arial"/>
                <w:sz w:val="22"/>
                <w:szCs w:val="22"/>
              </w:rPr>
              <w:t>s</w:t>
            </w:r>
            <w:r w:rsidRPr="00615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796">
              <w:rPr>
                <w:rFonts w:ascii="Arial" w:hAnsi="Arial" w:cs="Arial"/>
                <w:sz w:val="22"/>
                <w:szCs w:val="22"/>
              </w:rPr>
              <w:t>should</w:t>
            </w:r>
            <w:r w:rsidRPr="00615C6E">
              <w:rPr>
                <w:rFonts w:ascii="Arial" w:hAnsi="Arial" w:cs="Arial"/>
                <w:sz w:val="22"/>
                <w:szCs w:val="22"/>
              </w:rPr>
              <w:t xml:space="preserve"> be utilized at the beginning of the study and throughout the study, when updates and revisions to the consent form(s) </w:t>
            </w:r>
            <w:r w:rsidR="0016089C">
              <w:rPr>
                <w:rFonts w:ascii="Arial" w:hAnsi="Arial" w:cs="Arial"/>
                <w:sz w:val="22"/>
                <w:szCs w:val="22"/>
              </w:rPr>
              <w:t>require</w:t>
            </w:r>
            <w:r w:rsidRPr="00615C6E">
              <w:rPr>
                <w:rFonts w:ascii="Arial" w:hAnsi="Arial" w:cs="Arial"/>
                <w:sz w:val="22"/>
                <w:szCs w:val="22"/>
              </w:rPr>
              <w:t xml:space="preserve"> re-consent.</w:t>
            </w:r>
          </w:p>
          <w:p w14:paraId="7CDF1FB3" w14:textId="7EC70A67" w:rsidR="00005B05" w:rsidRDefault="00005B05" w:rsidP="00A37D07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638C">
              <w:rPr>
                <w:rFonts w:ascii="Arial" w:hAnsi="Arial" w:cs="Arial"/>
                <w:sz w:val="22"/>
                <w:szCs w:val="22"/>
              </w:rPr>
              <w:t>Th</w:t>
            </w:r>
            <w:r w:rsidR="003508BE">
              <w:rPr>
                <w:rFonts w:ascii="Arial" w:hAnsi="Arial" w:cs="Arial"/>
                <w:sz w:val="22"/>
                <w:szCs w:val="22"/>
              </w:rPr>
              <w:t>e</w:t>
            </w:r>
            <w:r w:rsidRPr="00B7638C">
              <w:rPr>
                <w:rFonts w:ascii="Arial" w:hAnsi="Arial" w:cs="Arial"/>
                <w:sz w:val="22"/>
                <w:szCs w:val="22"/>
              </w:rPr>
              <w:t xml:space="preserve"> template</w:t>
            </w:r>
            <w:r w:rsidR="003508BE">
              <w:rPr>
                <w:rFonts w:ascii="Arial" w:hAnsi="Arial" w:cs="Arial"/>
                <w:sz w:val="22"/>
                <w:szCs w:val="22"/>
              </w:rPr>
              <w:t xml:space="preserve">s herein </w:t>
            </w:r>
            <w:r w:rsidRPr="00B7638C">
              <w:rPr>
                <w:rFonts w:ascii="Arial" w:hAnsi="Arial" w:cs="Arial"/>
                <w:sz w:val="22"/>
                <w:szCs w:val="22"/>
              </w:rPr>
              <w:t xml:space="preserve">provide a framework for documenting the consent discussion and process with </w:t>
            </w:r>
            <w:r w:rsidR="00962A48">
              <w:rPr>
                <w:rFonts w:ascii="Arial" w:hAnsi="Arial" w:cs="Arial"/>
                <w:sz w:val="22"/>
                <w:szCs w:val="22"/>
              </w:rPr>
              <w:t>each</w:t>
            </w:r>
            <w:r w:rsidRPr="00B7638C">
              <w:rPr>
                <w:rFonts w:ascii="Arial" w:hAnsi="Arial" w:cs="Arial"/>
                <w:sz w:val="22"/>
                <w:szCs w:val="22"/>
              </w:rPr>
              <w:t xml:space="preserve"> potential study participant</w:t>
            </w:r>
            <w:r w:rsidR="00A37D07">
              <w:rPr>
                <w:rFonts w:ascii="Arial" w:hAnsi="Arial" w:cs="Arial"/>
                <w:sz w:val="22"/>
                <w:szCs w:val="22"/>
              </w:rPr>
              <w:t xml:space="preserve"> and should be customized to </w:t>
            </w:r>
            <w:r w:rsidR="003508BE">
              <w:rPr>
                <w:rFonts w:ascii="Arial" w:hAnsi="Arial" w:cs="Arial"/>
                <w:sz w:val="22"/>
                <w:szCs w:val="22"/>
              </w:rPr>
              <w:t>di</w:t>
            </w:r>
            <w:r w:rsidR="001D403F">
              <w:rPr>
                <w:rFonts w:ascii="Arial" w:hAnsi="Arial" w:cs="Arial"/>
                <w:sz w:val="22"/>
                <w:szCs w:val="22"/>
              </w:rPr>
              <w:t>fferent</w:t>
            </w:r>
            <w:r w:rsidR="00A37D07">
              <w:rPr>
                <w:rFonts w:ascii="Arial" w:hAnsi="Arial" w:cs="Arial"/>
                <w:sz w:val="22"/>
                <w:szCs w:val="22"/>
              </w:rPr>
              <w:t xml:space="preserve"> stud</w:t>
            </w:r>
            <w:r w:rsidR="001D403F">
              <w:rPr>
                <w:rFonts w:ascii="Arial" w:hAnsi="Arial" w:cs="Arial"/>
                <w:sz w:val="22"/>
                <w:szCs w:val="22"/>
              </w:rPr>
              <w:t>ies</w:t>
            </w:r>
            <w:r w:rsidR="00A37D07">
              <w:rPr>
                <w:rFonts w:ascii="Arial" w:hAnsi="Arial" w:cs="Arial"/>
                <w:sz w:val="22"/>
                <w:szCs w:val="22"/>
              </w:rPr>
              <w:t xml:space="preserve"> as applicable</w:t>
            </w:r>
            <w:r w:rsidRPr="00B7638C">
              <w:rPr>
                <w:rFonts w:ascii="Arial" w:hAnsi="Arial" w:cs="Arial"/>
                <w:sz w:val="22"/>
                <w:szCs w:val="22"/>
              </w:rPr>
              <w:t>.</w:t>
            </w:r>
            <w:r w:rsidRPr="00005B0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F3A4FA" w14:textId="5351448C" w:rsidR="006A743F" w:rsidRPr="00922245" w:rsidRDefault="006A743F" w:rsidP="006A743F">
            <w:pPr>
              <w:pStyle w:val="ListParagraph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22245">
              <w:rPr>
                <w:rFonts w:ascii="Arial" w:hAnsi="Arial" w:cs="Arial"/>
                <w:sz w:val="22"/>
                <w:szCs w:val="22"/>
              </w:rPr>
              <w:t xml:space="preserve">Modify the form </w:t>
            </w:r>
            <w:r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E13D2F">
              <w:rPr>
                <w:rFonts w:ascii="Arial" w:hAnsi="Arial" w:cs="Arial"/>
                <w:sz w:val="22"/>
                <w:szCs w:val="22"/>
              </w:rPr>
              <w:t>needed/</w:t>
            </w:r>
            <w:r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Pr="00922245">
              <w:rPr>
                <w:rFonts w:ascii="Arial" w:hAnsi="Arial" w:cs="Arial"/>
                <w:sz w:val="22"/>
                <w:szCs w:val="22"/>
              </w:rPr>
              <w:t xml:space="preserve">to add </w:t>
            </w:r>
            <w:r w:rsidR="00E13D2F">
              <w:rPr>
                <w:rFonts w:ascii="Arial" w:hAnsi="Arial" w:cs="Arial"/>
                <w:sz w:val="22"/>
                <w:szCs w:val="22"/>
              </w:rPr>
              <w:t xml:space="preserve">or remove </w:t>
            </w:r>
            <w:r w:rsidRPr="00922245">
              <w:rPr>
                <w:rFonts w:ascii="Arial" w:hAnsi="Arial" w:cs="Arial"/>
                <w:sz w:val="22"/>
                <w:szCs w:val="22"/>
              </w:rPr>
              <w:t>any additional consent information, such as:</w:t>
            </w:r>
          </w:p>
          <w:p w14:paraId="7AF954CA" w14:textId="29483D4C" w:rsidR="006A743F" w:rsidRDefault="006A743F" w:rsidP="006A743F">
            <w:pPr>
              <w:pStyle w:val="ListParagraph"/>
              <w:numPr>
                <w:ilvl w:val="1"/>
                <w:numId w:val="6"/>
              </w:num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22245">
              <w:rPr>
                <w:rFonts w:ascii="Arial" w:hAnsi="Arial" w:cs="Arial"/>
                <w:sz w:val="22"/>
                <w:szCs w:val="22"/>
              </w:rPr>
              <w:t>If a legally authorized representative is present</w:t>
            </w:r>
          </w:p>
          <w:p w14:paraId="5364439B" w14:textId="3FD838CD" w:rsidR="00B9738B" w:rsidRPr="00922245" w:rsidRDefault="003A2EE5" w:rsidP="006A743F">
            <w:pPr>
              <w:pStyle w:val="ListParagraph"/>
              <w:numPr>
                <w:ilvl w:val="1"/>
                <w:numId w:val="6"/>
              </w:num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related to signatures as applicable</w:t>
            </w:r>
          </w:p>
          <w:p w14:paraId="7DC6FA97" w14:textId="77777777" w:rsidR="006A743F" w:rsidRDefault="006A743F" w:rsidP="006A743F">
            <w:pPr>
              <w:pStyle w:val="ListParagraph"/>
              <w:spacing w:after="120"/>
              <w:ind w:left="144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3DB34347" w14:textId="232D4D06" w:rsidR="00E04036" w:rsidRPr="00EB75BB" w:rsidRDefault="00E04036" w:rsidP="00615C6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16415" w14:textId="77777777" w:rsidR="007443EA" w:rsidRDefault="007443EA" w:rsidP="007443EA">
      <w:pPr>
        <w:rPr>
          <w:rFonts w:ascii="Arial" w:hAnsi="Arial" w:cs="Arial"/>
          <w:b/>
          <w:sz w:val="28"/>
        </w:rPr>
      </w:pPr>
    </w:p>
    <w:p w14:paraId="4D806884" w14:textId="4458253A" w:rsidR="002B20A5" w:rsidRDefault="002B20A5" w:rsidP="00D55D71">
      <w:pPr>
        <w:jc w:val="center"/>
        <w:rPr>
          <w:rFonts w:ascii="Arial" w:hAnsi="Arial" w:cs="Arial"/>
          <w:b/>
          <w:sz w:val="28"/>
        </w:rPr>
      </w:pPr>
    </w:p>
    <w:p w14:paraId="69F57C6F" w14:textId="77777777" w:rsidR="002B20A5" w:rsidRPr="002B20A5" w:rsidRDefault="002B20A5" w:rsidP="002B20A5">
      <w:pPr>
        <w:rPr>
          <w:rFonts w:ascii="Arial" w:hAnsi="Arial" w:cs="Arial"/>
          <w:sz w:val="28"/>
        </w:rPr>
      </w:pPr>
    </w:p>
    <w:p w14:paraId="0498F086" w14:textId="1C10666A" w:rsidR="002B20A5" w:rsidRDefault="002B20A5" w:rsidP="00D55D71">
      <w:pPr>
        <w:jc w:val="center"/>
        <w:rPr>
          <w:rFonts w:ascii="Arial" w:hAnsi="Arial" w:cs="Arial"/>
          <w:sz w:val="28"/>
        </w:rPr>
      </w:pPr>
    </w:p>
    <w:p w14:paraId="45F9C405" w14:textId="4FD19FB7" w:rsidR="002B20A5" w:rsidRDefault="002B20A5" w:rsidP="002B20A5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8"/>
        </w:rPr>
        <w:tab/>
      </w:r>
      <w:r w:rsidR="00E047B8">
        <w:rPr>
          <w:rFonts w:ascii="Arial" w:hAnsi="Arial" w:cs="Arial"/>
          <w:b/>
          <w:i/>
          <w:sz w:val="26"/>
          <w:szCs w:val="26"/>
        </w:rPr>
        <w:t>Suggested</w:t>
      </w:r>
      <w:r>
        <w:rPr>
          <w:rFonts w:ascii="Arial" w:hAnsi="Arial" w:cs="Arial"/>
          <w:b/>
          <w:i/>
          <w:sz w:val="26"/>
          <w:szCs w:val="26"/>
        </w:rPr>
        <w:t xml:space="preserve"> tem</w:t>
      </w:r>
      <w:r w:rsidR="002A02D9">
        <w:rPr>
          <w:rFonts w:ascii="Arial" w:hAnsi="Arial" w:cs="Arial"/>
          <w:b/>
          <w:i/>
          <w:sz w:val="26"/>
          <w:szCs w:val="26"/>
        </w:rPr>
        <w:t>plate</w:t>
      </w:r>
      <w:r w:rsidR="00AD1802">
        <w:rPr>
          <w:rFonts w:ascii="Arial" w:hAnsi="Arial" w:cs="Arial"/>
          <w:b/>
          <w:i/>
          <w:sz w:val="26"/>
          <w:szCs w:val="26"/>
        </w:rPr>
        <w:t>s</w:t>
      </w:r>
      <w:r w:rsidR="002A02D9">
        <w:rPr>
          <w:rFonts w:ascii="Arial" w:hAnsi="Arial" w:cs="Arial"/>
          <w:b/>
          <w:i/>
          <w:sz w:val="26"/>
          <w:szCs w:val="26"/>
        </w:rPr>
        <w:t xml:space="preserve"> start on the next page.</w:t>
      </w:r>
    </w:p>
    <w:p w14:paraId="60CF6049" w14:textId="0EADB05B" w:rsidR="00E047B8" w:rsidRDefault="00E047B8" w:rsidP="002B20A5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3AB00394" w14:textId="77777777" w:rsidR="00E047B8" w:rsidRDefault="00E047B8" w:rsidP="002B20A5">
      <w:pPr>
        <w:jc w:val="center"/>
        <w:rPr>
          <w:rFonts w:ascii="Arial" w:hAnsi="Arial" w:cs="Arial"/>
          <w:b/>
          <w:i/>
          <w:sz w:val="26"/>
          <w:szCs w:val="26"/>
        </w:rPr>
        <w:sectPr w:rsidR="00E047B8" w:rsidSect="00C23AAC">
          <w:footerReference w:type="default" r:id="rId7"/>
          <w:footerReference w:type="first" r:id="rId8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44E109A7" w14:textId="158EF5C3" w:rsidR="0017283A" w:rsidRDefault="0017283A" w:rsidP="00D55D71">
      <w:pPr>
        <w:jc w:val="center"/>
        <w:rPr>
          <w:rFonts w:ascii="Arial" w:hAnsi="Arial" w:cs="Arial"/>
          <w:b/>
          <w:sz w:val="28"/>
        </w:rPr>
      </w:pPr>
      <w:r w:rsidRPr="00CB5EF9">
        <w:rPr>
          <w:rFonts w:ascii="Arial" w:hAnsi="Arial" w:cs="Arial"/>
          <w:b/>
          <w:sz w:val="28"/>
        </w:rPr>
        <w:lastRenderedPageBreak/>
        <w:t>Documentation of Consent Process Form</w:t>
      </w:r>
    </w:p>
    <w:p w14:paraId="0E798BEB" w14:textId="77777777" w:rsidR="00312A4A" w:rsidRDefault="00312A4A" w:rsidP="003053BB">
      <w:pPr>
        <w:jc w:val="center"/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45"/>
        <w:gridCol w:w="7020"/>
      </w:tblGrid>
      <w:tr w:rsidR="00E41B2F" w14:paraId="7AEE9738" w14:textId="77777777" w:rsidTr="00CE13DB">
        <w:tc>
          <w:tcPr>
            <w:tcW w:w="3145" w:type="dxa"/>
          </w:tcPr>
          <w:p w14:paraId="220DB3D4" w14:textId="7AB7DAAA" w:rsidR="00E41B2F" w:rsidRPr="007443EA" w:rsidRDefault="009E3E7F" w:rsidP="005B159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90992176"/>
            <w:r>
              <w:rPr>
                <w:rFonts w:ascii="Arial" w:hAnsi="Arial" w:cs="Arial"/>
                <w:b/>
                <w:sz w:val="22"/>
                <w:szCs w:val="22"/>
              </w:rPr>
              <w:t>IRBNet</w:t>
            </w:r>
            <w:r w:rsidR="00003D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# and </w:t>
            </w:r>
            <w:r w:rsidR="00003D41">
              <w:rPr>
                <w:rFonts w:ascii="Arial" w:hAnsi="Arial" w:cs="Arial"/>
                <w:b/>
                <w:sz w:val="22"/>
                <w:szCs w:val="22"/>
              </w:rPr>
              <w:t>Study Title:</w:t>
            </w:r>
          </w:p>
        </w:tc>
        <w:tc>
          <w:tcPr>
            <w:tcW w:w="7020" w:type="dxa"/>
          </w:tcPr>
          <w:p w14:paraId="02B87F0C" w14:textId="1887E55A" w:rsidR="00E41B2F" w:rsidRPr="00E41B2F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B2F" w14:paraId="6EAD82A5" w14:textId="77777777" w:rsidTr="00CE13DB">
        <w:tc>
          <w:tcPr>
            <w:tcW w:w="3145" w:type="dxa"/>
          </w:tcPr>
          <w:p w14:paraId="2E2C3177" w14:textId="516679BF" w:rsidR="00E41B2F" w:rsidRPr="007443EA" w:rsidRDefault="00003D41" w:rsidP="005B159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7020" w:type="dxa"/>
          </w:tcPr>
          <w:p w14:paraId="70725ED8" w14:textId="3852FDD7" w:rsidR="00E41B2F" w:rsidRPr="00E41B2F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41B2F" w14:paraId="1FF19D5C" w14:textId="77777777" w:rsidTr="00CE13DB">
        <w:tc>
          <w:tcPr>
            <w:tcW w:w="3145" w:type="dxa"/>
          </w:tcPr>
          <w:p w14:paraId="1179EFA7" w14:textId="1E96CA62" w:rsidR="00E41B2F" w:rsidRPr="007443EA" w:rsidRDefault="00445DED" w:rsidP="005B159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 w:rsidR="00E41B2F" w:rsidRPr="007443EA">
              <w:rPr>
                <w:rFonts w:ascii="Arial" w:hAnsi="Arial" w:cs="Arial"/>
                <w:b/>
                <w:sz w:val="22"/>
                <w:szCs w:val="22"/>
              </w:rPr>
              <w:t>ID #:</w:t>
            </w:r>
          </w:p>
        </w:tc>
        <w:tc>
          <w:tcPr>
            <w:tcW w:w="7020" w:type="dxa"/>
          </w:tcPr>
          <w:p w14:paraId="0DEB88F3" w14:textId="307662E5" w:rsidR="00E41B2F" w:rsidRPr="00E41B2F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36" w14:paraId="4DAA544E" w14:textId="77777777" w:rsidTr="00CE13DB">
        <w:tc>
          <w:tcPr>
            <w:tcW w:w="3145" w:type="dxa"/>
          </w:tcPr>
          <w:p w14:paraId="78D8D503" w14:textId="24EF49BC" w:rsidR="00BD2736" w:rsidRDefault="00BD2736" w:rsidP="005B159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Process Medium:</w:t>
            </w:r>
          </w:p>
        </w:tc>
        <w:tc>
          <w:tcPr>
            <w:tcW w:w="7020" w:type="dxa"/>
          </w:tcPr>
          <w:p w14:paraId="3170C109" w14:textId="47DF027C" w:rsidR="00BD2736" w:rsidRPr="00E41B2F" w:rsidRDefault="00BD2736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E6C0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 w:rsidR="006E6C09" w:rsidRPr="006E6C09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e.g., in-person, zoom, phone)</w:t>
            </w:r>
          </w:p>
        </w:tc>
      </w:tr>
      <w:tr w:rsidR="00E41B2F" w14:paraId="1863361D" w14:textId="77777777" w:rsidTr="00CE13DB">
        <w:tc>
          <w:tcPr>
            <w:tcW w:w="3145" w:type="dxa"/>
          </w:tcPr>
          <w:p w14:paraId="4E33B828" w14:textId="50428C9E" w:rsidR="00E41B2F" w:rsidRDefault="000D224C" w:rsidP="005B15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and </w:t>
            </w:r>
            <w:r w:rsidR="00E41B2F">
              <w:rPr>
                <w:rFonts w:ascii="Arial" w:hAnsi="Arial" w:cs="Arial"/>
                <w:b/>
                <w:sz w:val="22"/>
                <w:szCs w:val="22"/>
              </w:rPr>
              <w:t>Time consent signed (if applicable):</w:t>
            </w:r>
          </w:p>
        </w:tc>
        <w:tc>
          <w:tcPr>
            <w:tcW w:w="7020" w:type="dxa"/>
          </w:tcPr>
          <w:p w14:paraId="312CA283" w14:textId="24197C57" w:rsidR="00E41B2F" w:rsidRPr="00E41B2F" w:rsidRDefault="00E41B2F" w:rsidP="005B1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BCCD8" w14:textId="504F0A48" w:rsidR="00A016E9" w:rsidRDefault="00A016E9" w:rsidP="00355E1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08"/>
        <w:gridCol w:w="510"/>
        <w:gridCol w:w="9047"/>
      </w:tblGrid>
      <w:tr w:rsidR="00E41B2F" w14:paraId="065BFF4E" w14:textId="77777777" w:rsidTr="00CE13DB">
        <w:trPr>
          <w:trHeight w:val="261"/>
        </w:trPr>
        <w:tc>
          <w:tcPr>
            <w:tcW w:w="608" w:type="dxa"/>
          </w:tcPr>
          <w:p w14:paraId="59FF62F8" w14:textId="77777777" w:rsidR="00E41B2F" w:rsidRDefault="00E41B2F" w:rsidP="005B1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3584B097" w14:textId="77777777" w:rsidR="00E41B2F" w:rsidRPr="00E41B2F" w:rsidRDefault="00E41B2F" w:rsidP="005B1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047" w:type="dxa"/>
          </w:tcPr>
          <w:p w14:paraId="3E776B4B" w14:textId="77777777" w:rsidR="00E41B2F" w:rsidRPr="00E41B2F" w:rsidRDefault="00E41B2F" w:rsidP="005B1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Consent Process </w:t>
            </w:r>
            <w:r w:rsidRPr="00E41B2F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</w:tr>
      <w:tr w:rsidR="00E41B2F" w14:paraId="07264365" w14:textId="77777777" w:rsidTr="00CE13DB">
        <w:trPr>
          <w:trHeight w:val="1137"/>
        </w:trPr>
        <w:tc>
          <w:tcPr>
            <w:tcW w:w="608" w:type="dxa"/>
            <w:vAlign w:val="center"/>
          </w:tcPr>
          <w:p w14:paraId="125E0BC3" w14:textId="77777777" w:rsidR="00E41B2F" w:rsidRDefault="00E41B2F" w:rsidP="005B159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CF5E2B3" w14:textId="77777777" w:rsidR="00E41B2F" w:rsidRDefault="00E41B2F" w:rsidP="005B159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4006C2F8" w14:textId="1609D572" w:rsidR="00E41B2F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7C20">
              <w:rPr>
                <w:rFonts w:ascii="Arial" w:hAnsi="Arial" w:cs="Arial"/>
                <w:sz w:val="22"/>
                <w:szCs w:val="22"/>
              </w:rPr>
              <w:t>The c</w:t>
            </w:r>
            <w:r w:rsidRPr="00E41B2F">
              <w:rPr>
                <w:rFonts w:ascii="Arial" w:hAnsi="Arial" w:cs="Arial"/>
                <w:sz w:val="22"/>
                <w:szCs w:val="22"/>
              </w:rPr>
              <w:t>onsent form is verified</w:t>
            </w:r>
            <w:r w:rsidR="006E007B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E41B2F">
              <w:rPr>
                <w:rFonts w:ascii="Arial" w:hAnsi="Arial" w:cs="Arial"/>
                <w:sz w:val="22"/>
                <w:szCs w:val="22"/>
              </w:rPr>
              <w:t xml:space="preserve"> IRB approved and current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A626DD" w14:textId="5627E087" w:rsidR="00843B63" w:rsidRDefault="006E007B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*</w:t>
            </w:r>
            <w:r w:rsidR="00843B63">
              <w:rPr>
                <w:rFonts w:ascii="Arial" w:hAnsi="Arial" w:cs="Arial"/>
                <w:sz w:val="22"/>
              </w:rPr>
              <w:t xml:space="preserve">Valid consent documents contain the </w:t>
            </w:r>
            <w:r w:rsidR="00823ADF">
              <w:rPr>
                <w:rFonts w:ascii="Arial" w:hAnsi="Arial" w:cs="Arial"/>
                <w:sz w:val="22"/>
              </w:rPr>
              <w:t xml:space="preserve">UD </w:t>
            </w:r>
            <w:r w:rsidR="00843B63">
              <w:rPr>
                <w:rFonts w:ascii="Arial" w:hAnsi="Arial" w:cs="Arial"/>
                <w:sz w:val="22"/>
              </w:rPr>
              <w:t xml:space="preserve">IRB approval </w:t>
            </w:r>
            <w:r w:rsidR="00823ADF">
              <w:rPr>
                <w:rFonts w:ascii="Arial" w:hAnsi="Arial" w:cs="Arial"/>
                <w:sz w:val="22"/>
              </w:rPr>
              <w:t>stamp at</w:t>
            </w:r>
            <w:r w:rsidR="00843B63">
              <w:rPr>
                <w:rFonts w:ascii="Arial" w:hAnsi="Arial" w:cs="Arial"/>
                <w:sz w:val="22"/>
              </w:rPr>
              <w:t xml:space="preserve"> the top of each page. Use the current approved consent documents </w:t>
            </w:r>
            <w:r w:rsidR="00823ADF">
              <w:rPr>
                <w:rFonts w:ascii="Arial" w:hAnsi="Arial" w:cs="Arial"/>
                <w:sz w:val="22"/>
              </w:rPr>
              <w:t>posted in IRBNet</w:t>
            </w:r>
            <w:r w:rsidR="003A2EE5">
              <w:rPr>
                <w:rFonts w:ascii="Arial" w:hAnsi="Arial" w:cs="Arial"/>
                <w:sz w:val="22"/>
              </w:rPr>
              <w:t xml:space="preserve"> </w:t>
            </w:r>
            <w:r w:rsidR="00653418">
              <w:rPr>
                <w:rFonts w:ascii="Arial" w:hAnsi="Arial" w:cs="Arial"/>
                <w:sz w:val="22"/>
              </w:rPr>
              <w:t xml:space="preserve">under </w:t>
            </w:r>
            <w:r w:rsidR="00843B63">
              <w:rPr>
                <w:rFonts w:ascii="Arial" w:hAnsi="Arial" w:cs="Arial"/>
                <w:sz w:val="22"/>
              </w:rPr>
              <w:t>“</w:t>
            </w:r>
            <w:r w:rsidR="00653418">
              <w:rPr>
                <w:rFonts w:ascii="Arial" w:hAnsi="Arial" w:cs="Arial"/>
                <w:sz w:val="22"/>
              </w:rPr>
              <w:t xml:space="preserve">Board </w:t>
            </w:r>
            <w:r w:rsidR="00843B63">
              <w:rPr>
                <w:rFonts w:ascii="Arial" w:hAnsi="Arial" w:cs="Arial"/>
                <w:sz w:val="22"/>
              </w:rPr>
              <w:t xml:space="preserve">Documents” </w:t>
            </w:r>
          </w:p>
          <w:p w14:paraId="6B4D14DD" w14:textId="70186D03" w:rsidR="00E41B2F" w:rsidRPr="00E41B2F" w:rsidRDefault="00E41B2F" w:rsidP="00FD30A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E13D2F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 xml:space="preserve"> IRB </w:t>
            </w:r>
            <w:r w:rsidR="0077131A">
              <w:rPr>
                <w:rFonts w:ascii="Arial" w:hAnsi="Arial" w:cs="Arial"/>
                <w:sz w:val="22"/>
                <w:szCs w:val="22"/>
              </w:rPr>
              <w:t>approval: 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="00FD30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942">
              <w:rPr>
                <w:rFonts w:ascii="Arial" w:hAnsi="Arial" w:cs="Arial"/>
                <w:sz w:val="22"/>
                <w:szCs w:val="22"/>
              </w:rPr>
              <w:t>Version (IRBNet</w:t>
            </w:r>
            <w:r w:rsidR="006E007B">
              <w:rPr>
                <w:rFonts w:ascii="Arial" w:hAnsi="Arial" w:cs="Arial"/>
                <w:sz w:val="22"/>
                <w:szCs w:val="22"/>
              </w:rPr>
              <w:t xml:space="preserve"> #): 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  <w:tr w:rsidR="00E41B2F" w14:paraId="6FADDFB0" w14:textId="77777777" w:rsidTr="00CE13DB">
        <w:trPr>
          <w:trHeight w:val="368"/>
        </w:trPr>
        <w:tc>
          <w:tcPr>
            <w:tcW w:w="608" w:type="dxa"/>
            <w:vAlign w:val="center"/>
          </w:tcPr>
          <w:p w14:paraId="61F43CC0" w14:textId="77777777" w:rsidR="00E41B2F" w:rsidRPr="00792674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71CB8164" w14:textId="77777777" w:rsidR="00E41B2F" w:rsidRPr="00792674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272FCBE5" w14:textId="4DFE9DA7" w:rsidR="00E41B2F" w:rsidRPr="00792674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 xml:space="preserve">Informed consent </w:t>
            </w:r>
            <w:r w:rsidR="00AD37C8">
              <w:rPr>
                <w:rFonts w:ascii="Arial" w:hAnsi="Arial" w:cs="Arial"/>
                <w:sz w:val="22"/>
                <w:szCs w:val="22"/>
              </w:rPr>
              <w:t xml:space="preserve">for the study </w:t>
            </w:r>
            <w:r w:rsidRPr="00792674">
              <w:rPr>
                <w:rFonts w:ascii="Arial" w:hAnsi="Arial" w:cs="Arial"/>
                <w:sz w:val="22"/>
                <w:szCs w:val="22"/>
              </w:rPr>
              <w:t xml:space="preserve">was discussed </w:t>
            </w:r>
            <w:r>
              <w:rPr>
                <w:rFonts w:ascii="Arial" w:hAnsi="Arial" w:cs="Arial"/>
                <w:sz w:val="22"/>
                <w:szCs w:val="22"/>
              </w:rPr>
              <w:t xml:space="preserve">in detail </w:t>
            </w:r>
            <w:r w:rsidRPr="00792674">
              <w:rPr>
                <w:rFonts w:ascii="Arial" w:hAnsi="Arial" w:cs="Arial"/>
                <w:sz w:val="22"/>
                <w:szCs w:val="22"/>
              </w:rPr>
              <w:t>with participant</w:t>
            </w:r>
            <w:r w:rsidR="00AD37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1B2F" w14:paraId="38C85E2E" w14:textId="77777777" w:rsidTr="00CE13DB">
        <w:trPr>
          <w:trHeight w:val="368"/>
        </w:trPr>
        <w:tc>
          <w:tcPr>
            <w:tcW w:w="608" w:type="dxa"/>
            <w:vAlign w:val="center"/>
          </w:tcPr>
          <w:p w14:paraId="7C6B586C" w14:textId="77777777" w:rsidR="00E41B2F" w:rsidRPr="00792674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D2C203E" w14:textId="77777777" w:rsidR="00E41B2F" w:rsidRPr="00792674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60DDD1D9" w14:textId="0497A312" w:rsidR="00E41B2F" w:rsidRPr="00792674" w:rsidRDefault="00E41B2F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>Participant was given adequate time to read the consent form</w:t>
            </w:r>
            <w:r w:rsidR="00FD30A9">
              <w:rPr>
                <w:rFonts w:ascii="Arial" w:hAnsi="Arial" w:cs="Arial"/>
                <w:sz w:val="22"/>
                <w:szCs w:val="22"/>
              </w:rPr>
              <w:t xml:space="preserve"> and ask questions.</w:t>
            </w:r>
          </w:p>
        </w:tc>
      </w:tr>
      <w:tr w:rsidR="00085CA7" w14:paraId="62FC1643" w14:textId="77777777" w:rsidTr="00CE13DB">
        <w:trPr>
          <w:trHeight w:val="1700"/>
        </w:trPr>
        <w:tc>
          <w:tcPr>
            <w:tcW w:w="608" w:type="dxa"/>
            <w:vAlign w:val="center"/>
          </w:tcPr>
          <w:p w14:paraId="79D1D736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23A1DEB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0661FFD8" w14:textId="2F8B40EB" w:rsidR="00085CA7" w:rsidRDefault="00BD7F9E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85CA7" w:rsidRPr="00792674">
              <w:rPr>
                <w:rFonts w:ascii="Arial" w:hAnsi="Arial" w:cs="Arial"/>
                <w:sz w:val="22"/>
                <w:szCs w:val="22"/>
              </w:rPr>
              <w:t>nformed consent process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5CA7" w:rsidRPr="00792674">
              <w:rPr>
                <w:rFonts w:ascii="Arial" w:hAnsi="Arial" w:cs="Arial"/>
                <w:sz w:val="22"/>
                <w:szCs w:val="22"/>
              </w:rPr>
              <w:t xml:space="preserve"> the following questions were asked by</w:t>
            </w:r>
            <w:r w:rsidR="00085CA7">
              <w:rPr>
                <w:rFonts w:ascii="Arial" w:hAnsi="Arial" w:cs="Arial"/>
              </w:rPr>
              <w:t xml:space="preserve"> </w:t>
            </w:r>
            <w:r w:rsidR="00085CA7" w:rsidRPr="00792674">
              <w:rPr>
                <w:rFonts w:ascii="Arial" w:hAnsi="Arial" w:cs="Arial"/>
                <w:sz w:val="22"/>
                <w:szCs w:val="22"/>
              </w:rPr>
              <w:t xml:space="preserve">the participant and/or </w:t>
            </w:r>
            <w:r>
              <w:rPr>
                <w:rFonts w:ascii="Arial" w:hAnsi="Arial" w:cs="Arial"/>
                <w:sz w:val="22"/>
                <w:szCs w:val="22"/>
              </w:rPr>
              <w:t>LAR</w:t>
            </w:r>
            <w:r w:rsidR="00085CA7" w:rsidRPr="0079267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85CA7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="00085CA7" w:rsidRPr="00792674">
              <w:rPr>
                <w:rFonts w:ascii="Arial" w:hAnsi="Arial" w:cs="Arial"/>
                <w:sz w:val="22"/>
                <w:szCs w:val="22"/>
              </w:rPr>
              <w:t>answer</w:t>
            </w:r>
            <w:r w:rsidR="00085CA7">
              <w:rPr>
                <w:rFonts w:ascii="Arial" w:hAnsi="Arial" w:cs="Arial"/>
                <w:sz w:val="22"/>
                <w:szCs w:val="22"/>
              </w:rPr>
              <w:t>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the </w:t>
            </w:r>
            <w:r w:rsidR="007045A9" w:rsidRPr="00792674">
              <w:rPr>
                <w:rFonts w:ascii="Arial" w:hAnsi="Arial" w:cs="Arial"/>
                <w:sz w:val="22"/>
                <w:szCs w:val="22"/>
              </w:rPr>
              <w:t>person obtaining consent</w:t>
            </w:r>
            <w:r w:rsidR="007045A9">
              <w:rPr>
                <w:rFonts w:ascii="Arial" w:hAnsi="Arial" w:cs="Arial"/>
                <w:sz w:val="22"/>
                <w:szCs w:val="22"/>
              </w:rPr>
              <w:t xml:space="preserve"> (POC)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A0C3ED" w14:textId="77777777" w:rsidR="00085CA7" w:rsidRDefault="00085CA7"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4A895FB8" w14:textId="77777777" w:rsidR="00085CA7" w:rsidRDefault="00085CA7" w:rsidP="00E41B2F"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0A9A780C" w14:textId="0FECB00E" w:rsidR="00085CA7" w:rsidRPr="00CE13DB" w:rsidRDefault="00085CA7" w:rsidP="00CE13DB">
            <w:r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085CA7" w14:paraId="705218B3" w14:textId="77777777" w:rsidTr="00CE13DB">
        <w:trPr>
          <w:trHeight w:val="440"/>
        </w:trPr>
        <w:tc>
          <w:tcPr>
            <w:tcW w:w="608" w:type="dxa"/>
            <w:vAlign w:val="center"/>
          </w:tcPr>
          <w:p w14:paraId="7BEEF81F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9B1AE7B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7B225CE1" w14:textId="78754A43" w:rsidR="00085CA7" w:rsidRPr="00E41B2F" w:rsidRDefault="00085CA7" w:rsidP="005B159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  <w:r w:rsidR="00CE13DB">
              <w:rPr>
                <w:rFonts w:ascii="Arial" w:hAnsi="Arial" w:cs="Arial"/>
                <w:sz w:val="22"/>
                <w:szCs w:val="22"/>
              </w:rPr>
              <w:t>showed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competency </w:t>
            </w:r>
            <w:r w:rsidRPr="00E41B2F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B2F">
              <w:rPr>
                <w:rFonts w:ascii="Arial" w:hAnsi="Arial" w:cs="Arial"/>
                <w:sz w:val="22"/>
                <w:szCs w:val="22"/>
              </w:rPr>
              <w:t xml:space="preserve">decide whether they want to participate in </w:t>
            </w:r>
            <w:r w:rsidR="00CE13DB">
              <w:rPr>
                <w:rFonts w:ascii="Arial" w:hAnsi="Arial" w:cs="Arial"/>
                <w:sz w:val="22"/>
                <w:szCs w:val="22"/>
              </w:rPr>
              <w:t>the research.</w:t>
            </w:r>
            <w:r>
              <w:t xml:space="preserve"> </w:t>
            </w:r>
          </w:p>
        </w:tc>
      </w:tr>
      <w:tr w:rsidR="00085CA7" w14:paraId="7DCE2631" w14:textId="77777777" w:rsidTr="00CE13DB">
        <w:trPr>
          <w:trHeight w:val="368"/>
        </w:trPr>
        <w:tc>
          <w:tcPr>
            <w:tcW w:w="608" w:type="dxa"/>
            <w:vAlign w:val="center"/>
          </w:tcPr>
          <w:p w14:paraId="188A79B3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36B8672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1F1182A8" w14:textId="13FE16BE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understands the purpose, risks, and benefits of the study.</w:t>
            </w:r>
          </w:p>
        </w:tc>
      </w:tr>
      <w:tr w:rsidR="00085CA7" w14:paraId="6A12522C" w14:textId="77777777" w:rsidTr="00CE13DB">
        <w:trPr>
          <w:trHeight w:val="384"/>
        </w:trPr>
        <w:tc>
          <w:tcPr>
            <w:tcW w:w="608" w:type="dxa"/>
            <w:vAlign w:val="center"/>
          </w:tcPr>
          <w:p w14:paraId="689C2AB9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A1FDE0A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4395EF83" w14:textId="2BDB7799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 understands that participation is </w:t>
            </w:r>
            <w:r w:rsidR="00DF5289">
              <w:rPr>
                <w:rFonts w:ascii="Arial" w:hAnsi="Arial" w:cs="Arial"/>
                <w:sz w:val="22"/>
                <w:szCs w:val="22"/>
              </w:rPr>
              <w:t>voluntary,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consent may be withdrawn</w:t>
            </w:r>
            <w:r w:rsidR="00AA58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5CA7" w14:paraId="36FEA8F4" w14:textId="77777777" w:rsidTr="00B9738B">
        <w:trPr>
          <w:trHeight w:val="323"/>
        </w:trPr>
        <w:tc>
          <w:tcPr>
            <w:tcW w:w="608" w:type="dxa"/>
            <w:vAlign w:val="center"/>
          </w:tcPr>
          <w:p w14:paraId="5BE75D2A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55EE05C6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27605DE4" w14:textId="77C377C4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sz w:val="22"/>
                <w:szCs w:val="22"/>
              </w:rPr>
              <w:t>initialed their choice for all optional elements (if applicable).</w:t>
            </w:r>
          </w:p>
        </w:tc>
      </w:tr>
      <w:tr w:rsidR="00085CA7" w14:paraId="6E1DC97E" w14:textId="77777777" w:rsidTr="00B9738B">
        <w:trPr>
          <w:trHeight w:val="296"/>
        </w:trPr>
        <w:tc>
          <w:tcPr>
            <w:tcW w:w="608" w:type="dxa"/>
            <w:vAlign w:val="center"/>
          </w:tcPr>
          <w:p w14:paraId="62A46A29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588998B6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31B45496" w14:textId="61E8F0CE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the person obtaining consent both </w:t>
            </w:r>
            <w:r w:rsidRPr="00792674">
              <w:rPr>
                <w:rFonts w:ascii="Arial" w:hAnsi="Arial" w:cs="Arial"/>
                <w:sz w:val="22"/>
                <w:szCs w:val="22"/>
              </w:rPr>
              <w:t>signed and dated the consent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Pr="007926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5CA7" w14:paraId="15758C09" w14:textId="77777777" w:rsidTr="00CE13DB">
        <w:trPr>
          <w:trHeight w:val="368"/>
        </w:trPr>
        <w:tc>
          <w:tcPr>
            <w:tcW w:w="608" w:type="dxa"/>
            <w:vAlign w:val="center"/>
          </w:tcPr>
          <w:p w14:paraId="07C7E029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9EF4243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0ACDD51E" w14:textId="30B74848" w:rsidR="00085CA7" w:rsidRPr="00792674" w:rsidRDefault="00AA58F8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85CA7" w:rsidRPr="00792674">
              <w:rPr>
                <w:rFonts w:ascii="Arial" w:hAnsi="Arial" w:cs="Arial"/>
                <w:sz w:val="22"/>
                <w:szCs w:val="22"/>
              </w:rPr>
              <w:t xml:space="preserve">opy of the consent form was </w:t>
            </w:r>
            <w:r w:rsidR="00085CA7">
              <w:rPr>
                <w:rFonts w:ascii="Arial" w:hAnsi="Arial" w:cs="Arial"/>
                <w:sz w:val="22"/>
                <w:szCs w:val="22"/>
              </w:rPr>
              <w:t>offered</w:t>
            </w:r>
            <w:r w:rsidR="00A352D5">
              <w:rPr>
                <w:rFonts w:ascii="Arial" w:hAnsi="Arial" w:cs="Arial"/>
                <w:sz w:val="22"/>
                <w:szCs w:val="22"/>
              </w:rPr>
              <w:t>/provided</w:t>
            </w:r>
            <w:r w:rsidR="00085CA7" w:rsidRPr="00792674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="00085CA7">
              <w:rPr>
                <w:rFonts w:ascii="Arial" w:hAnsi="Arial" w:cs="Arial"/>
                <w:sz w:val="22"/>
                <w:szCs w:val="22"/>
              </w:rPr>
              <w:t>participant</w:t>
            </w:r>
            <w:r w:rsidR="00EC74E2">
              <w:rPr>
                <w:rFonts w:ascii="Arial" w:hAnsi="Arial" w:cs="Arial"/>
                <w:sz w:val="22"/>
                <w:szCs w:val="22"/>
              </w:rPr>
              <w:t>.</w:t>
            </w:r>
            <w:r w:rsidR="00085C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5CA7" w14:paraId="2A257B9D" w14:textId="77777777" w:rsidTr="00A352D5">
        <w:trPr>
          <w:trHeight w:val="386"/>
        </w:trPr>
        <w:tc>
          <w:tcPr>
            <w:tcW w:w="608" w:type="dxa"/>
            <w:vAlign w:val="center"/>
          </w:tcPr>
          <w:p w14:paraId="678A480C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EFADD7C" w14:textId="77777777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7" w:type="dxa"/>
            <w:vAlign w:val="center"/>
          </w:tcPr>
          <w:p w14:paraId="390FB1D1" w14:textId="554019EF" w:rsidR="00085CA7" w:rsidRPr="00792674" w:rsidRDefault="00085CA7" w:rsidP="005B15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 xml:space="preserve">Consent has been signed </w:t>
            </w:r>
            <w:r>
              <w:rPr>
                <w:rFonts w:ascii="Arial" w:hAnsi="Arial" w:cs="Arial"/>
                <w:sz w:val="22"/>
                <w:szCs w:val="22"/>
              </w:rPr>
              <w:t xml:space="preserve">and dated </w:t>
            </w:r>
            <w:r w:rsidRPr="00792674">
              <w:rPr>
                <w:rFonts w:ascii="Arial" w:hAnsi="Arial" w:cs="Arial"/>
                <w:sz w:val="22"/>
                <w:szCs w:val="22"/>
              </w:rPr>
              <w:t>prior to any study procedures being performed.</w:t>
            </w:r>
          </w:p>
        </w:tc>
      </w:tr>
    </w:tbl>
    <w:p w14:paraId="215AB3B0" w14:textId="1EC8E2B2" w:rsidR="00753E25" w:rsidRDefault="00753E25" w:rsidP="00355E15">
      <w:pPr>
        <w:rPr>
          <w:rFonts w:ascii="Arial" w:hAnsi="Arial" w:cs="Arial"/>
          <w:sz w:val="22"/>
          <w:szCs w:val="22"/>
        </w:rPr>
      </w:pPr>
    </w:p>
    <w:p w14:paraId="4006D32B" w14:textId="6EB97258" w:rsidR="00A016E9" w:rsidRPr="00792674" w:rsidRDefault="0017283A" w:rsidP="0017283A">
      <w:pPr>
        <w:rPr>
          <w:rFonts w:ascii="Arial" w:hAnsi="Arial" w:cs="Arial"/>
          <w:sz w:val="22"/>
          <w:szCs w:val="22"/>
        </w:rPr>
      </w:pPr>
      <w:r w:rsidRPr="00792674">
        <w:rPr>
          <w:rFonts w:ascii="Arial" w:hAnsi="Arial" w:cs="Arial"/>
          <w:i/>
          <w:sz w:val="22"/>
          <w:szCs w:val="22"/>
        </w:rPr>
        <w:t>(If re-consenting)</w:t>
      </w:r>
      <w:r w:rsidRPr="00792674">
        <w:rPr>
          <w:rFonts w:ascii="Arial" w:hAnsi="Arial" w:cs="Arial"/>
          <w:sz w:val="22"/>
          <w:szCs w:val="22"/>
        </w:rPr>
        <w:t xml:space="preserve"> Reason for re-consent:</w:t>
      </w:r>
      <w:r w:rsidR="008855DC">
        <w:rPr>
          <w:rFonts w:ascii="Arial" w:hAnsi="Arial" w:cs="Arial"/>
          <w:sz w:val="22"/>
          <w:szCs w:val="22"/>
        </w:rPr>
        <w:t xml:space="preserve"> </w:t>
      </w:r>
      <w:r w:rsidRPr="00792674">
        <w:rPr>
          <w:rFonts w:ascii="Arial" w:hAnsi="Arial" w:cs="Arial"/>
          <w:sz w:val="22"/>
          <w:szCs w:val="22"/>
        </w:rPr>
        <w:t>_</w:t>
      </w:r>
      <w:r w:rsidR="00792674">
        <w:rPr>
          <w:rFonts w:ascii="Arial" w:hAnsi="Arial" w:cs="Arial"/>
          <w:sz w:val="22"/>
          <w:szCs w:val="22"/>
        </w:rPr>
        <w:t>____________</w:t>
      </w:r>
    </w:p>
    <w:p w14:paraId="51F6897F" w14:textId="1B373BD9" w:rsidR="00D55D71" w:rsidRDefault="00D55D71" w:rsidP="003053BB">
      <w:pPr>
        <w:jc w:val="center"/>
        <w:rPr>
          <w:rFonts w:ascii="Arial" w:hAnsi="Arial" w:cs="Arial"/>
          <w:sz w:val="22"/>
          <w:szCs w:val="22"/>
        </w:rPr>
      </w:pPr>
    </w:p>
    <w:p w14:paraId="492C0780" w14:textId="77777777" w:rsidR="00E41B2F" w:rsidRPr="00792674" w:rsidRDefault="00E41B2F" w:rsidP="003053B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A016E9" w:rsidRPr="00792674" w14:paraId="78ED06A0" w14:textId="77777777" w:rsidTr="00A016E9">
        <w:tc>
          <w:tcPr>
            <w:tcW w:w="9576" w:type="dxa"/>
            <w:gridSpan w:val="2"/>
          </w:tcPr>
          <w:p w14:paraId="7A059E35" w14:textId="68A99A2D" w:rsidR="00A016E9" w:rsidRPr="00792674" w:rsidRDefault="00A016E9" w:rsidP="00A016E9">
            <w:pPr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>Name of person obtaining consent</w:t>
            </w:r>
            <w:r w:rsidR="00BD7F9E">
              <w:rPr>
                <w:rFonts w:ascii="Arial" w:hAnsi="Arial" w:cs="Arial"/>
                <w:sz w:val="22"/>
                <w:szCs w:val="22"/>
              </w:rPr>
              <w:t xml:space="preserve"> (POC)</w:t>
            </w:r>
            <w:r w:rsidRPr="00792674">
              <w:rPr>
                <w:rFonts w:ascii="Arial" w:hAnsi="Arial" w:cs="Arial"/>
                <w:sz w:val="22"/>
                <w:szCs w:val="22"/>
              </w:rPr>
              <w:t>: ______________________________________</w:t>
            </w:r>
          </w:p>
          <w:p w14:paraId="58861AE0" w14:textId="77777777" w:rsidR="00A016E9" w:rsidRDefault="00A016E9" w:rsidP="00A016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A21A6" w14:textId="77777777" w:rsidR="00E41B2F" w:rsidRDefault="00E41B2F" w:rsidP="00A016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2D407" w14:textId="676EC78C" w:rsidR="00E41B2F" w:rsidRPr="00792674" w:rsidRDefault="00E41B2F" w:rsidP="00A01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E9" w:rsidRPr="00792674" w14:paraId="6C155BD3" w14:textId="77777777" w:rsidTr="00A016E9">
        <w:trPr>
          <w:trHeight w:val="522"/>
        </w:trPr>
        <w:tc>
          <w:tcPr>
            <w:tcW w:w="4788" w:type="dxa"/>
          </w:tcPr>
          <w:p w14:paraId="38243285" w14:textId="77777777" w:rsidR="00A016E9" w:rsidRPr="00792674" w:rsidRDefault="00A016E9" w:rsidP="00A016E9">
            <w:pPr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>Signature: _________________________</w:t>
            </w:r>
          </w:p>
        </w:tc>
        <w:tc>
          <w:tcPr>
            <w:tcW w:w="4788" w:type="dxa"/>
          </w:tcPr>
          <w:p w14:paraId="5FB2DEAC" w14:textId="77777777" w:rsidR="00A016E9" w:rsidRPr="00792674" w:rsidRDefault="00A016E9" w:rsidP="00A016E9">
            <w:pPr>
              <w:rPr>
                <w:rFonts w:ascii="Arial" w:hAnsi="Arial" w:cs="Arial"/>
                <w:sz w:val="22"/>
                <w:szCs w:val="22"/>
              </w:rPr>
            </w:pPr>
            <w:r w:rsidRPr="00792674">
              <w:rPr>
                <w:rFonts w:ascii="Arial" w:hAnsi="Arial" w:cs="Arial"/>
                <w:sz w:val="22"/>
                <w:szCs w:val="22"/>
              </w:rPr>
              <w:t>Date: _____________________________</w:t>
            </w:r>
          </w:p>
        </w:tc>
      </w:tr>
    </w:tbl>
    <w:p w14:paraId="0A70AAB6" w14:textId="073F50C1" w:rsidR="00A016E9" w:rsidRDefault="00A016E9" w:rsidP="00AD7C20">
      <w:pPr>
        <w:rPr>
          <w:rFonts w:ascii="Arial" w:hAnsi="Arial" w:cs="Arial"/>
        </w:rPr>
      </w:pPr>
    </w:p>
    <w:p w14:paraId="75CB0F3D" w14:textId="77777777" w:rsidR="001463BC" w:rsidRDefault="001463BC">
      <w:pPr>
        <w:rPr>
          <w:rFonts w:ascii="Arial" w:hAnsi="Arial" w:cs="Arial"/>
        </w:rPr>
        <w:sectPr w:rsidR="001463BC" w:rsidSect="00DF5289">
          <w:headerReference w:type="default" r:id="rId9"/>
          <w:pgSz w:w="12240" w:h="15840"/>
          <w:pgMar w:top="126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3245"/>
        <w:tblW w:w="13747" w:type="dxa"/>
        <w:tblLayout w:type="fixed"/>
        <w:tblLook w:val="04A0" w:firstRow="1" w:lastRow="0" w:firstColumn="1" w:lastColumn="0" w:noHBand="0" w:noVBand="1"/>
      </w:tblPr>
      <w:tblGrid>
        <w:gridCol w:w="1218"/>
        <w:gridCol w:w="1099"/>
        <w:gridCol w:w="1040"/>
        <w:gridCol w:w="1300"/>
        <w:gridCol w:w="1170"/>
        <w:gridCol w:w="1260"/>
        <w:gridCol w:w="900"/>
        <w:gridCol w:w="1170"/>
        <w:gridCol w:w="810"/>
        <w:gridCol w:w="1170"/>
        <w:gridCol w:w="2610"/>
      </w:tblGrid>
      <w:tr w:rsidR="000A3C28" w14:paraId="77A42257" w14:textId="77777777" w:rsidTr="00DF5289">
        <w:trPr>
          <w:trHeight w:val="930"/>
        </w:trPr>
        <w:tc>
          <w:tcPr>
            <w:tcW w:w="12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CAB0AC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Participant Initials or Subject ID #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E8B4BE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Consent Process Medium (e.g., in-person, zoom, phone)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6A930D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Consent or Re-consent?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980BC7" w14:textId="6909F82E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Consent Form Version/ </w:t>
            </w:r>
            <w:r w:rsidR="00DF5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IRB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Approval Date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0B94E7" w14:textId="77777777" w:rsidR="00457B37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Consent Form</w:t>
            </w:r>
            <w:r w:rsidR="00457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60891A9" w14:textId="603C09F3" w:rsidR="000A3C28" w:rsidRDefault="00457B37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IRB approval</w:t>
            </w:r>
            <w:r w:rsidR="000A3C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Expiration Date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C8B4FF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Printed Name and Signature Recorded (Y/N)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D461BE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Signed by Participant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B69E53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Person Obtaining Consent (POC)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E4AA00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signed by POC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C5A7F4B" w14:textId="5DC2FD8D" w:rsidR="000A3C28" w:rsidRDefault="000A3C28" w:rsidP="006168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Optional Element - Initialed? (Y/N)</w:t>
            </w:r>
          </w:p>
        </w:tc>
        <w:tc>
          <w:tcPr>
            <w:tcW w:w="26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D22A0D" w14:textId="77777777" w:rsidR="000A3C28" w:rsidRDefault="000A3C28" w:rsidP="00616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Comments/Notes</w:t>
            </w:r>
          </w:p>
        </w:tc>
      </w:tr>
      <w:tr w:rsidR="000A3C28" w14:paraId="34303EB8" w14:textId="77777777" w:rsidTr="00DF5289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9EA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F0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3C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5A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13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74E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12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80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01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28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058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0431521A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14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340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4A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1F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AF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2B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E8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D8E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7D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C3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E3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7E7A0E9C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2C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53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5C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E7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EE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F8C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77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273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C7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4B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6F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17806CF9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84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EB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E6A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59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7F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85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CDE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3A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F6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88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AA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169E8B12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40A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43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56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54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138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465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82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E3E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BB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12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AE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4CE57354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44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D6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2E1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2A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94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CA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41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9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11E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4A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58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66207A18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4F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3DE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5D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1E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12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AB3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B3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F5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31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D4E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01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1FF9FC79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83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4D4A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8C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45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98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FC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1D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673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05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A9F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72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6CAA02FA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79D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6D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86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CDE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59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05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E4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B5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58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A3A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94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07C1ACA0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4C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5C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478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80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4E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E69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3D6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53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94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0F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9DF0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3A064D3F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E9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DA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AD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DC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02E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55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1A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14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3C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51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4A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03F19263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DB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29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4AA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E0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20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32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F53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60B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88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59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A9A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138B3D80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93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DC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72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49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C1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B3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2E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300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8D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BF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B2FC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0A391B7E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3B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70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DC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ED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003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C8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6BA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B45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94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6C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F86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3EE61C5D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30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37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F9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8F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627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47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B39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377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407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4C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17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3C28" w14:paraId="400989E9" w14:textId="77777777" w:rsidTr="00DF528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FA2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72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040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781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8CE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19D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885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A9AF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E38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DC4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920" w14:textId="77777777" w:rsidR="000A3C28" w:rsidRDefault="000A3C28" w:rsidP="00616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578"/>
        <w:tblW w:w="13765" w:type="dxa"/>
        <w:tblLook w:val="04A0" w:firstRow="1" w:lastRow="0" w:firstColumn="1" w:lastColumn="0" w:noHBand="0" w:noVBand="1"/>
      </w:tblPr>
      <w:tblGrid>
        <w:gridCol w:w="3145"/>
        <w:gridCol w:w="10620"/>
      </w:tblGrid>
      <w:tr w:rsidR="006168BB" w:rsidRPr="00E41B2F" w14:paraId="64E0B0B9" w14:textId="77777777" w:rsidTr="006168BB">
        <w:tc>
          <w:tcPr>
            <w:tcW w:w="3145" w:type="dxa"/>
          </w:tcPr>
          <w:p w14:paraId="03316A9C" w14:textId="77777777" w:rsidR="006168BB" w:rsidRPr="007443EA" w:rsidRDefault="006168BB" w:rsidP="006168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IRBNet # and Study Title:</w:t>
            </w:r>
          </w:p>
        </w:tc>
        <w:tc>
          <w:tcPr>
            <w:tcW w:w="10620" w:type="dxa"/>
          </w:tcPr>
          <w:p w14:paraId="19D393FB" w14:textId="77777777" w:rsidR="006168BB" w:rsidRPr="00E41B2F" w:rsidRDefault="006168BB" w:rsidP="006168B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BB" w:rsidRPr="00E41B2F" w14:paraId="7AD552A5" w14:textId="77777777" w:rsidTr="006168BB">
        <w:tc>
          <w:tcPr>
            <w:tcW w:w="3145" w:type="dxa"/>
          </w:tcPr>
          <w:p w14:paraId="1AE8A507" w14:textId="77777777" w:rsidR="006168BB" w:rsidRPr="007443EA" w:rsidRDefault="006168BB" w:rsidP="006168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10620" w:type="dxa"/>
          </w:tcPr>
          <w:p w14:paraId="6A0FCA6B" w14:textId="77777777" w:rsidR="006168BB" w:rsidRPr="00E41B2F" w:rsidRDefault="006168BB" w:rsidP="006168B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4652E" w14:textId="7A715DDB" w:rsidR="00CE0FE0" w:rsidRPr="00CE0FE0" w:rsidRDefault="00CE0FE0" w:rsidP="00CE0FE0">
      <w:pPr>
        <w:jc w:val="center"/>
        <w:rPr>
          <w:rFonts w:ascii="Arial" w:hAnsi="Arial" w:cs="Arial"/>
          <w:b/>
          <w:sz w:val="28"/>
          <w:szCs w:val="28"/>
        </w:rPr>
      </w:pPr>
      <w:r w:rsidRPr="00CE0FE0">
        <w:rPr>
          <w:rFonts w:ascii="Arial" w:hAnsi="Arial" w:cs="Arial"/>
          <w:b/>
          <w:sz w:val="28"/>
          <w:szCs w:val="28"/>
        </w:rPr>
        <w:t>Documentation of Consent Process Log</w:t>
      </w:r>
    </w:p>
    <w:p w14:paraId="10FCF109" w14:textId="6052C3CB" w:rsidR="008855DC" w:rsidRPr="003053BB" w:rsidRDefault="008855DC" w:rsidP="000A3C28">
      <w:pPr>
        <w:rPr>
          <w:rFonts w:ascii="Arial" w:hAnsi="Arial" w:cs="Arial"/>
        </w:rPr>
      </w:pPr>
    </w:p>
    <w:sectPr w:rsidR="008855DC" w:rsidRPr="003053BB" w:rsidSect="00C23AAC">
      <w:headerReference w:type="default" r:id="rId10"/>
      <w:footerReference w:type="default" r:id="rId11"/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01A7" w14:textId="77777777" w:rsidR="00C1213B" w:rsidRDefault="00C1213B">
      <w:r>
        <w:separator/>
      </w:r>
    </w:p>
  </w:endnote>
  <w:endnote w:type="continuationSeparator" w:id="0">
    <w:p w14:paraId="71E20F6E" w14:textId="77777777" w:rsidR="00C1213B" w:rsidRDefault="00C1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214E" w14:textId="37D540D0" w:rsidR="003053BB" w:rsidRPr="003053BB" w:rsidRDefault="003053BB" w:rsidP="003053BB">
    <w:pPr>
      <w:pStyle w:val="Footer"/>
      <w:rPr>
        <w:sz w:val="20"/>
      </w:rPr>
    </w:pPr>
    <w:r w:rsidRPr="003053BB">
      <w:rPr>
        <w:sz w:val="20"/>
      </w:rPr>
      <w:tab/>
    </w:r>
    <w:r w:rsidRPr="003053BB">
      <w:rPr>
        <w:sz w:val="20"/>
      </w:rPr>
      <w:tab/>
    </w:r>
  </w:p>
  <w:p w14:paraId="5CD19C27" w14:textId="77777777" w:rsidR="000D0842" w:rsidRDefault="000D0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BD92" w14:textId="5EC90C0F" w:rsidR="007045A9" w:rsidRDefault="007E21EB">
    <w:pPr>
      <w:pStyle w:val="Footer"/>
    </w:pPr>
    <w:r w:rsidRPr="003053BB">
      <w:rPr>
        <w:sz w:val="20"/>
      </w:rPr>
      <w:t>Documentation of Consent Process</w:t>
    </w:r>
    <w:r>
      <w:rPr>
        <w:sz w:val="20"/>
      </w:rPr>
      <w:t xml:space="preserve"> Form</w:t>
    </w:r>
    <w:r w:rsidR="005D3803">
      <w:rPr>
        <w:sz w:val="20"/>
      </w:rPr>
      <w:t xml:space="preserve"> – Rev 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293C" w14:textId="033F047E" w:rsidR="007045A9" w:rsidRPr="003053BB" w:rsidRDefault="007045A9" w:rsidP="003053BB">
    <w:pPr>
      <w:pStyle w:val="Footer"/>
      <w:rPr>
        <w:sz w:val="20"/>
      </w:rPr>
    </w:pPr>
    <w:r w:rsidRPr="003053BB">
      <w:rPr>
        <w:sz w:val="20"/>
      </w:rPr>
      <w:t>Documentation of Consent Process</w:t>
    </w:r>
    <w:r>
      <w:rPr>
        <w:sz w:val="20"/>
      </w:rPr>
      <w:t xml:space="preserve"> </w:t>
    </w:r>
    <w:r>
      <w:rPr>
        <w:sz w:val="20"/>
      </w:rPr>
      <w:t>Log</w:t>
    </w:r>
    <w:r w:rsidR="00DF5289">
      <w:rPr>
        <w:sz w:val="20"/>
      </w:rPr>
      <w:t xml:space="preserve"> – Rev 01/2022</w:t>
    </w:r>
    <w:r w:rsidRPr="003053BB">
      <w:rPr>
        <w:sz w:val="20"/>
      </w:rPr>
      <w:tab/>
    </w:r>
    <w:r w:rsidRPr="003053BB">
      <w:rPr>
        <w:sz w:val="20"/>
      </w:rPr>
      <w:tab/>
    </w:r>
  </w:p>
  <w:p w14:paraId="76ACB298" w14:textId="77777777" w:rsidR="007045A9" w:rsidRDefault="0070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15CC" w14:textId="77777777" w:rsidR="00C1213B" w:rsidRDefault="00C1213B">
      <w:r>
        <w:separator/>
      </w:r>
    </w:p>
  </w:footnote>
  <w:footnote w:type="continuationSeparator" w:id="0">
    <w:p w14:paraId="33E9F848" w14:textId="77777777" w:rsidR="00C1213B" w:rsidRDefault="00C1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44B9" w14:textId="1B5F3DA8" w:rsidR="00E047B8" w:rsidRPr="00950186" w:rsidRDefault="00E047B8" w:rsidP="008F73BA">
    <w:pPr>
      <w:pStyle w:val="Header"/>
      <w:jc w:val="center"/>
    </w:pPr>
    <w:r>
      <w:rPr>
        <w:rStyle w:val="componentstylespecialclear"/>
      </w:rPr>
      <w:t>Template for Individual Subject Consent Process Documentation</w:t>
    </w:r>
    <w:del w:id="1" w:author="Brown, Renee Stewart" w:date="2022-01-04T12:08:00Z">
      <w:r w:rsidDel="0016089C">
        <w:rPr>
          <w:rStyle w:val="componentstylespecialclear"/>
        </w:rPr>
        <w:delText xml:space="preserve"> form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9B5" w14:textId="6457FC34" w:rsidR="001463BC" w:rsidRPr="00950186" w:rsidRDefault="001463BC" w:rsidP="008F73BA">
    <w:pPr>
      <w:pStyle w:val="Header"/>
      <w:jc w:val="center"/>
    </w:pPr>
    <w:r>
      <w:rPr>
        <w:rStyle w:val="componentstylespecialclear"/>
      </w:rPr>
      <w:t xml:space="preserve">Template for </w:t>
    </w:r>
    <w:r w:rsidR="000F0070">
      <w:rPr>
        <w:rStyle w:val="componentstylespecialclear"/>
      </w:rPr>
      <w:t xml:space="preserve">Study </w:t>
    </w:r>
    <w:r>
      <w:rPr>
        <w:rStyle w:val="componentstylespecialclear"/>
      </w:rPr>
      <w:t>Consent Process Documentation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BAA"/>
    <w:multiLevelType w:val="hybridMultilevel"/>
    <w:tmpl w:val="A54CF9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424D6"/>
    <w:multiLevelType w:val="hybridMultilevel"/>
    <w:tmpl w:val="311C5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07E1E"/>
    <w:multiLevelType w:val="hybridMultilevel"/>
    <w:tmpl w:val="4CACB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D5D09"/>
    <w:multiLevelType w:val="hybridMultilevel"/>
    <w:tmpl w:val="BD16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F690B"/>
    <w:multiLevelType w:val="hybridMultilevel"/>
    <w:tmpl w:val="26B6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5ED"/>
    <w:multiLevelType w:val="hybridMultilevel"/>
    <w:tmpl w:val="7CDC77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123EB"/>
    <w:multiLevelType w:val="hybridMultilevel"/>
    <w:tmpl w:val="2CD8A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wn, Renee Stewart">
    <w15:presenceInfo w15:providerId="AD" w15:userId="S::stewartr@udel.edu::5b305c8b-6070-44e2-a940-50a3e929a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MDayNLK0NDS1NDNT0lEKTi0uzszPAykwqgUAmxVgnCwAAAA="/>
  </w:docVars>
  <w:rsids>
    <w:rsidRoot w:val="00EC6DB2"/>
    <w:rsid w:val="00003D41"/>
    <w:rsid w:val="00005B05"/>
    <w:rsid w:val="000372D2"/>
    <w:rsid w:val="00040C98"/>
    <w:rsid w:val="00065E2D"/>
    <w:rsid w:val="00071E16"/>
    <w:rsid w:val="00085CA7"/>
    <w:rsid w:val="00087A9D"/>
    <w:rsid w:val="000A3C28"/>
    <w:rsid w:val="000B49E6"/>
    <w:rsid w:val="000D0842"/>
    <w:rsid w:val="000D224C"/>
    <w:rsid w:val="000F0070"/>
    <w:rsid w:val="001012FE"/>
    <w:rsid w:val="00124628"/>
    <w:rsid w:val="001463BC"/>
    <w:rsid w:val="00152A4E"/>
    <w:rsid w:val="0016089C"/>
    <w:rsid w:val="0017283A"/>
    <w:rsid w:val="001874DC"/>
    <w:rsid w:val="00192EC8"/>
    <w:rsid w:val="001A68B0"/>
    <w:rsid w:val="001B1950"/>
    <w:rsid w:val="001C15D9"/>
    <w:rsid w:val="001D403F"/>
    <w:rsid w:val="001E3DBC"/>
    <w:rsid w:val="001E7F8B"/>
    <w:rsid w:val="001F3E74"/>
    <w:rsid w:val="002108C9"/>
    <w:rsid w:val="0021560E"/>
    <w:rsid w:val="00224A46"/>
    <w:rsid w:val="00242D82"/>
    <w:rsid w:val="00270B23"/>
    <w:rsid w:val="0027374B"/>
    <w:rsid w:val="00274B4C"/>
    <w:rsid w:val="002759A5"/>
    <w:rsid w:val="0029225D"/>
    <w:rsid w:val="002A02D9"/>
    <w:rsid w:val="002A0F0C"/>
    <w:rsid w:val="002B20A5"/>
    <w:rsid w:val="002C07B2"/>
    <w:rsid w:val="002C238E"/>
    <w:rsid w:val="002C751E"/>
    <w:rsid w:val="002D49E8"/>
    <w:rsid w:val="003053BB"/>
    <w:rsid w:val="00312A4A"/>
    <w:rsid w:val="00316020"/>
    <w:rsid w:val="00322022"/>
    <w:rsid w:val="00327E06"/>
    <w:rsid w:val="003508BE"/>
    <w:rsid w:val="00355E15"/>
    <w:rsid w:val="00366F3C"/>
    <w:rsid w:val="0038424F"/>
    <w:rsid w:val="00387089"/>
    <w:rsid w:val="0039220E"/>
    <w:rsid w:val="00393002"/>
    <w:rsid w:val="003A2EE5"/>
    <w:rsid w:val="003D4E4A"/>
    <w:rsid w:val="003F60BD"/>
    <w:rsid w:val="0043129F"/>
    <w:rsid w:val="004313C0"/>
    <w:rsid w:val="00445DED"/>
    <w:rsid w:val="004475D0"/>
    <w:rsid w:val="00457B37"/>
    <w:rsid w:val="00463E1D"/>
    <w:rsid w:val="00471875"/>
    <w:rsid w:val="004810A5"/>
    <w:rsid w:val="004F262D"/>
    <w:rsid w:val="0051604A"/>
    <w:rsid w:val="00517CC0"/>
    <w:rsid w:val="00587249"/>
    <w:rsid w:val="00593673"/>
    <w:rsid w:val="005B1CD4"/>
    <w:rsid w:val="005B2F88"/>
    <w:rsid w:val="005C0555"/>
    <w:rsid w:val="005C4F8A"/>
    <w:rsid w:val="005D3803"/>
    <w:rsid w:val="005E41EB"/>
    <w:rsid w:val="00601711"/>
    <w:rsid w:val="0061456B"/>
    <w:rsid w:val="00615C6E"/>
    <w:rsid w:val="006168BB"/>
    <w:rsid w:val="0062471B"/>
    <w:rsid w:val="00632313"/>
    <w:rsid w:val="00633219"/>
    <w:rsid w:val="006379E4"/>
    <w:rsid w:val="00653418"/>
    <w:rsid w:val="00675AA6"/>
    <w:rsid w:val="00680BEF"/>
    <w:rsid w:val="00690EED"/>
    <w:rsid w:val="006A743F"/>
    <w:rsid w:val="006E007B"/>
    <w:rsid w:val="006E6C09"/>
    <w:rsid w:val="006F0E99"/>
    <w:rsid w:val="00700B6E"/>
    <w:rsid w:val="007045A9"/>
    <w:rsid w:val="00715833"/>
    <w:rsid w:val="00733753"/>
    <w:rsid w:val="00743E80"/>
    <w:rsid w:val="007443EA"/>
    <w:rsid w:val="00745942"/>
    <w:rsid w:val="00753E25"/>
    <w:rsid w:val="00754973"/>
    <w:rsid w:val="00755E56"/>
    <w:rsid w:val="007571A4"/>
    <w:rsid w:val="0076684F"/>
    <w:rsid w:val="0077084E"/>
    <w:rsid w:val="0077131A"/>
    <w:rsid w:val="007867EE"/>
    <w:rsid w:val="00787F36"/>
    <w:rsid w:val="00792674"/>
    <w:rsid w:val="00796AD6"/>
    <w:rsid w:val="007A26CC"/>
    <w:rsid w:val="007C1D48"/>
    <w:rsid w:val="007D0F8D"/>
    <w:rsid w:val="007E21EB"/>
    <w:rsid w:val="007F4114"/>
    <w:rsid w:val="007F77A1"/>
    <w:rsid w:val="00807745"/>
    <w:rsid w:val="00823ADF"/>
    <w:rsid w:val="00843B63"/>
    <w:rsid w:val="008855DC"/>
    <w:rsid w:val="008A4AC2"/>
    <w:rsid w:val="008A4F6C"/>
    <w:rsid w:val="008E7742"/>
    <w:rsid w:val="008F73BA"/>
    <w:rsid w:val="00901A31"/>
    <w:rsid w:val="00922245"/>
    <w:rsid w:val="009350DF"/>
    <w:rsid w:val="00950186"/>
    <w:rsid w:val="00953700"/>
    <w:rsid w:val="00962A48"/>
    <w:rsid w:val="009829D0"/>
    <w:rsid w:val="009902E9"/>
    <w:rsid w:val="009C1C4A"/>
    <w:rsid w:val="009C769A"/>
    <w:rsid w:val="009E3E7F"/>
    <w:rsid w:val="009F51FD"/>
    <w:rsid w:val="00A016E9"/>
    <w:rsid w:val="00A352D5"/>
    <w:rsid w:val="00A361FB"/>
    <w:rsid w:val="00A37D07"/>
    <w:rsid w:val="00A420D0"/>
    <w:rsid w:val="00A44F5C"/>
    <w:rsid w:val="00A47834"/>
    <w:rsid w:val="00A57427"/>
    <w:rsid w:val="00A67E04"/>
    <w:rsid w:val="00A71138"/>
    <w:rsid w:val="00AA58F8"/>
    <w:rsid w:val="00AB204D"/>
    <w:rsid w:val="00AD1802"/>
    <w:rsid w:val="00AD37C8"/>
    <w:rsid w:val="00AD7C20"/>
    <w:rsid w:val="00AE6C8D"/>
    <w:rsid w:val="00AE747A"/>
    <w:rsid w:val="00B16879"/>
    <w:rsid w:val="00B52585"/>
    <w:rsid w:val="00B53ADD"/>
    <w:rsid w:val="00B6216C"/>
    <w:rsid w:val="00B74D78"/>
    <w:rsid w:val="00B7638C"/>
    <w:rsid w:val="00B9738B"/>
    <w:rsid w:val="00BA1C9F"/>
    <w:rsid w:val="00BD2736"/>
    <w:rsid w:val="00BD7F9E"/>
    <w:rsid w:val="00BE0568"/>
    <w:rsid w:val="00C1213B"/>
    <w:rsid w:val="00C147BC"/>
    <w:rsid w:val="00C23AAC"/>
    <w:rsid w:val="00C36559"/>
    <w:rsid w:val="00C51A4B"/>
    <w:rsid w:val="00C7539C"/>
    <w:rsid w:val="00C90C86"/>
    <w:rsid w:val="00CB5EF9"/>
    <w:rsid w:val="00CC2DCD"/>
    <w:rsid w:val="00CE0FE0"/>
    <w:rsid w:val="00CE13DB"/>
    <w:rsid w:val="00D03FE3"/>
    <w:rsid w:val="00D1062E"/>
    <w:rsid w:val="00D36108"/>
    <w:rsid w:val="00D41B5C"/>
    <w:rsid w:val="00D55D71"/>
    <w:rsid w:val="00D55ECC"/>
    <w:rsid w:val="00DC0F5D"/>
    <w:rsid w:val="00DC2AB3"/>
    <w:rsid w:val="00DF5289"/>
    <w:rsid w:val="00E00EC2"/>
    <w:rsid w:val="00E03438"/>
    <w:rsid w:val="00E04036"/>
    <w:rsid w:val="00E047B8"/>
    <w:rsid w:val="00E06497"/>
    <w:rsid w:val="00E109E2"/>
    <w:rsid w:val="00E12EC9"/>
    <w:rsid w:val="00E13D2F"/>
    <w:rsid w:val="00E41B2F"/>
    <w:rsid w:val="00E65F97"/>
    <w:rsid w:val="00E72850"/>
    <w:rsid w:val="00E91226"/>
    <w:rsid w:val="00E9528B"/>
    <w:rsid w:val="00EA3355"/>
    <w:rsid w:val="00EB01AE"/>
    <w:rsid w:val="00EB75BB"/>
    <w:rsid w:val="00EC0729"/>
    <w:rsid w:val="00EC6DB2"/>
    <w:rsid w:val="00EC74E2"/>
    <w:rsid w:val="00ED1796"/>
    <w:rsid w:val="00ED5B4D"/>
    <w:rsid w:val="00EE1C48"/>
    <w:rsid w:val="00EE3838"/>
    <w:rsid w:val="00EE6A10"/>
    <w:rsid w:val="00EF4B11"/>
    <w:rsid w:val="00F238B1"/>
    <w:rsid w:val="00F23D71"/>
    <w:rsid w:val="00F306C2"/>
    <w:rsid w:val="00F37C86"/>
    <w:rsid w:val="00F50772"/>
    <w:rsid w:val="00F52FAD"/>
    <w:rsid w:val="00F62663"/>
    <w:rsid w:val="00F64EE2"/>
    <w:rsid w:val="00F97D79"/>
    <w:rsid w:val="00FB0950"/>
    <w:rsid w:val="00FB37D5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464B3"/>
  <w15:docId w15:val="{CD5FE9D8-C78E-4164-B7D1-D24F62E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D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A4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DB2"/>
    <w:pPr>
      <w:tabs>
        <w:tab w:val="center" w:pos="4320"/>
        <w:tab w:val="right" w:pos="8640"/>
      </w:tabs>
    </w:pPr>
  </w:style>
  <w:style w:type="character" w:customStyle="1" w:styleId="componentstylespecialclear">
    <w:name w:val="componentstyle_specialclear"/>
    <w:basedOn w:val="DefaultParagraphFont"/>
    <w:rsid w:val="00EC6DB2"/>
  </w:style>
  <w:style w:type="character" w:customStyle="1" w:styleId="textcontrol">
    <w:name w:val="textcontrol"/>
    <w:basedOn w:val="DefaultParagraphFont"/>
    <w:rsid w:val="00EC6DB2"/>
  </w:style>
  <w:style w:type="paragraph" w:styleId="BalloonText">
    <w:name w:val="Balloon Text"/>
    <w:basedOn w:val="Normal"/>
    <w:semiHidden/>
    <w:rsid w:val="00DC0F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12A4A"/>
    <w:rPr>
      <w:b/>
      <w:sz w:val="24"/>
    </w:rPr>
  </w:style>
  <w:style w:type="paragraph" w:styleId="CommentText">
    <w:name w:val="annotation text"/>
    <w:basedOn w:val="Normal"/>
    <w:link w:val="CommentTextChar"/>
    <w:rsid w:val="00312A4A"/>
    <w:rPr>
      <w:szCs w:val="20"/>
    </w:rPr>
  </w:style>
  <w:style w:type="character" w:customStyle="1" w:styleId="CommentTextChar">
    <w:name w:val="Comment Text Char"/>
    <w:link w:val="CommentText"/>
    <w:rsid w:val="00312A4A"/>
    <w:rPr>
      <w:sz w:val="24"/>
    </w:rPr>
  </w:style>
  <w:style w:type="character" w:customStyle="1" w:styleId="FooterChar">
    <w:name w:val="Footer Char"/>
    <w:link w:val="Footer"/>
    <w:uiPriority w:val="99"/>
    <w:rsid w:val="00071E16"/>
    <w:rPr>
      <w:sz w:val="24"/>
      <w:szCs w:val="24"/>
    </w:rPr>
  </w:style>
  <w:style w:type="table" w:styleId="TableGrid">
    <w:name w:val="Table Grid"/>
    <w:basedOn w:val="TableNormal"/>
    <w:uiPriority w:val="39"/>
    <w:rsid w:val="0030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B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C1C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C4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C1C4A"/>
    <w:rPr>
      <w:b/>
      <w:bCs/>
      <w:sz w:val="24"/>
    </w:rPr>
  </w:style>
  <w:style w:type="paragraph" w:styleId="Revision">
    <w:name w:val="Revision"/>
    <w:hidden/>
    <w:uiPriority w:val="99"/>
    <w:semiHidden/>
    <w:rsid w:val="00160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subject has been consented for study participation after having the study thoroughly explained with all questions asked and answered</vt:lpstr>
    </vt:vector>
  </TitlesOfParts>
  <Company>NMFF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subject has been consented for study participation after having the study thoroughly explained with all questions asked and answered</dc:title>
  <dc:creator>rhuggins</dc:creator>
  <cp:lastModifiedBy>Palazuelos Jorganes, Maria</cp:lastModifiedBy>
  <cp:revision>7</cp:revision>
  <cp:lastPrinted>2010-05-19T19:34:00Z</cp:lastPrinted>
  <dcterms:created xsi:type="dcterms:W3CDTF">2022-01-04T22:46:00Z</dcterms:created>
  <dcterms:modified xsi:type="dcterms:W3CDTF">2022-01-04T22:50:00Z</dcterms:modified>
</cp:coreProperties>
</file>